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03" w:rsidRPr="00AB5B40" w:rsidRDefault="00E77F03" w:rsidP="00E77F03">
      <w:pPr>
        <w:pStyle w:val="a3"/>
        <w:spacing w:line="360" w:lineRule="auto"/>
        <w:jc w:val="left"/>
        <w:rPr>
          <w:rFonts w:ascii="Times New Roman" w:hAnsi="Times New Roman" w:cs="Times New Roman"/>
          <w:b/>
          <w:szCs w:val="20"/>
        </w:rPr>
      </w:pPr>
      <w:proofErr w:type="gramStart"/>
      <w:r w:rsidRPr="00AB5B40">
        <w:rPr>
          <w:rFonts w:ascii="Times New Roman" w:hAnsi="Times New Roman" w:cs="Times New Roman"/>
          <w:b/>
          <w:szCs w:val="20"/>
        </w:rPr>
        <w:t>Supplement</w:t>
      </w:r>
      <w:ins w:id="0" w:author="Zhan" w:date="2019-02-21T14:14:00Z">
        <w:r>
          <w:rPr>
            <w:rFonts w:ascii="Times New Roman" w:eastAsia="宋体" w:hAnsi="Times New Roman" w:cs="Times New Roman" w:hint="eastAsia"/>
            <w:b/>
            <w:szCs w:val="20"/>
            <w:lang w:eastAsia="zh-CN"/>
          </w:rPr>
          <w:t>ary</w:t>
        </w:r>
      </w:ins>
      <w:r w:rsidRPr="00AB5B40">
        <w:rPr>
          <w:rFonts w:ascii="Times New Roman" w:hAnsi="Times New Roman" w:cs="Times New Roman"/>
          <w:b/>
          <w:szCs w:val="20"/>
        </w:rPr>
        <w:t xml:space="preserve"> Table 2.</w:t>
      </w:r>
      <w:proofErr w:type="gramEnd"/>
      <w:r w:rsidRPr="00AB5B40">
        <w:rPr>
          <w:rFonts w:ascii="Times New Roman" w:hAnsi="Times New Roman" w:cs="Times New Roman"/>
          <w:b/>
          <w:szCs w:val="20"/>
        </w:rPr>
        <w:t xml:space="preserve"> Methodological quality of studies, based on the Newcastle-Ottawa Scale</w:t>
      </w:r>
    </w:p>
    <w:tbl>
      <w:tblPr>
        <w:tblW w:w="13750" w:type="dxa"/>
        <w:tblInd w:w="108" w:type="dxa"/>
        <w:tblLayout w:type="fixed"/>
        <w:tblLook w:val="01E0"/>
      </w:tblPr>
      <w:tblGrid>
        <w:gridCol w:w="393"/>
        <w:gridCol w:w="33"/>
        <w:gridCol w:w="1709"/>
        <w:gridCol w:w="1139"/>
        <w:gridCol w:w="142"/>
        <w:gridCol w:w="1282"/>
        <w:gridCol w:w="1087"/>
        <w:gridCol w:w="52"/>
        <w:gridCol w:w="1282"/>
        <w:gridCol w:w="1565"/>
        <w:gridCol w:w="1522"/>
        <w:gridCol w:w="43"/>
        <w:gridCol w:w="1568"/>
        <w:gridCol w:w="1083"/>
        <w:gridCol w:w="850"/>
      </w:tblGrid>
      <w:tr w:rsidR="00E77F03" w:rsidRPr="00AB5B40" w:rsidTr="00420515">
        <w:trPr>
          <w:cantSplit/>
          <w:trHeight w:val="588"/>
        </w:trPr>
        <w:tc>
          <w:tcPr>
            <w:tcW w:w="2135" w:type="dxa"/>
            <w:gridSpan w:val="3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bCs/>
                <w:szCs w:val="20"/>
              </w:rPr>
            </w:pPr>
          </w:p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bCs/>
                <w:szCs w:val="20"/>
              </w:rPr>
              <w:t>Case-control</w:t>
            </w:r>
          </w:p>
        </w:tc>
        <w:tc>
          <w:tcPr>
            <w:tcW w:w="4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Del="00B3047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bCs/>
                <w:szCs w:val="20"/>
              </w:rPr>
              <w:t>Selection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Del="00CE2661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bCs/>
                <w:szCs w:val="20"/>
              </w:rPr>
              <w:t>Comparability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Del="00CE2661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bCs/>
                <w:szCs w:val="20"/>
              </w:rPr>
              <w:t>Exposure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bCs/>
                <w:szCs w:val="20"/>
              </w:rPr>
              <w:t>Total score (0-9)</w:t>
            </w:r>
          </w:p>
        </w:tc>
      </w:tr>
      <w:tr w:rsidR="00E77F03" w:rsidRPr="00AB5B40" w:rsidTr="00420515">
        <w:trPr>
          <w:cantSplit/>
          <w:trHeight w:val="691"/>
        </w:trPr>
        <w:tc>
          <w:tcPr>
            <w:tcW w:w="2135" w:type="dxa"/>
            <w:gridSpan w:val="3"/>
            <w:vMerge/>
            <w:tcBorders>
              <w:top w:val="single" w:sz="6" w:space="0" w:color="auto"/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bCs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Del="00B3047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bCs/>
                <w:szCs w:val="20"/>
              </w:rPr>
              <w:t xml:space="preserve">Adequate definition of cases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Del="00B3047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bCs/>
                <w:szCs w:val="20"/>
              </w:rPr>
              <w:t xml:space="preserve">Representativeness of cases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Del="00B3047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bCs/>
                <w:szCs w:val="20"/>
              </w:rPr>
              <w:t xml:space="preserve">Selection of controls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Del="00B3047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bCs/>
                <w:szCs w:val="20"/>
              </w:rPr>
              <w:t xml:space="preserve">Definition of controls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Del="00B3047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bCs/>
                <w:szCs w:val="20"/>
              </w:rPr>
              <w:t>Control for important factor or additional fact</w:t>
            </w:r>
            <w:bookmarkStart w:id="1" w:name="_GoBack"/>
            <w:bookmarkEnd w:id="1"/>
            <w:r w:rsidRPr="00AB5B40">
              <w:rPr>
                <w:rFonts w:ascii="Times New Roman" w:eastAsia="Batang" w:hAnsi="Times New Roman" w:cs="Times New Roman"/>
                <w:bCs/>
                <w:szCs w:val="20"/>
              </w:rPr>
              <w:t>or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Del="00B3047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bCs/>
                <w:szCs w:val="20"/>
              </w:rPr>
              <w:t>Ascertainment of exposure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Del="00B3047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bCs/>
                <w:szCs w:val="20"/>
              </w:rPr>
              <w:t xml:space="preserve">Same method of ascertainment for subjects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Del="00B3047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bCs/>
                <w:szCs w:val="20"/>
              </w:rPr>
              <w:t>Non-response rate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Del="00B3047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bCs/>
                <w:szCs w:val="20"/>
              </w:rPr>
            </w:pPr>
          </w:p>
        </w:tc>
      </w:tr>
      <w:tr w:rsidR="00E77F03" w:rsidRPr="00AB5B40" w:rsidTr="00420515">
        <w:trPr>
          <w:cantSplit/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HYMyeongJo-Extra" w:hAnsi="Times New Roman" w:cs="Times New Roman"/>
                <w:szCs w:val="20"/>
              </w:rPr>
            </w:pPr>
            <w:proofErr w:type="spellStart"/>
            <w:r w:rsidRPr="00AB5B40">
              <w:rPr>
                <w:rFonts w:ascii="Times New Roman" w:eastAsia="HYMyeongJo-Extra" w:hAnsi="Times New Roman" w:cs="Times New Roman"/>
                <w:szCs w:val="20"/>
              </w:rPr>
              <w:t>Pottegard</w:t>
            </w:r>
            <w:proofErr w:type="spellEnd"/>
            <w:r w:rsidRPr="00AB5B40">
              <w:rPr>
                <w:rFonts w:ascii="Times New Roman" w:eastAsia="HYMyeongJo-Extra" w:hAnsi="Times New Roman" w:cs="Times New Roman"/>
                <w:szCs w:val="20"/>
              </w:rPr>
              <w:t xml:space="preserve"> 2017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</w:tcPr>
          <w:p w:rsidR="00E77F03" w:rsidRPr="00AB5B40" w:rsidDel="00CE6447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8</w:t>
            </w:r>
          </w:p>
        </w:tc>
      </w:tr>
      <w:tr w:rsidR="00E77F03" w:rsidRPr="00AB5B40" w:rsidTr="00420515">
        <w:trPr>
          <w:cantSplit/>
          <w:trHeight w:val="102"/>
        </w:trPr>
        <w:tc>
          <w:tcPr>
            <w:tcW w:w="426" w:type="dxa"/>
            <w:gridSpan w:val="2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2</w:t>
            </w:r>
          </w:p>
        </w:tc>
        <w:tc>
          <w:tcPr>
            <w:tcW w:w="1709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Schmidt 2015</w:t>
            </w:r>
          </w:p>
        </w:tc>
        <w:tc>
          <w:tcPr>
            <w:tcW w:w="1139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0</w:t>
            </w:r>
          </w:p>
        </w:tc>
        <w:tc>
          <w:tcPr>
            <w:tcW w:w="1424" w:type="dxa"/>
            <w:gridSpan w:val="2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139" w:type="dxa"/>
            <w:gridSpan w:val="2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282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565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522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611" w:type="dxa"/>
            <w:gridSpan w:val="2"/>
          </w:tcPr>
          <w:p w:rsidR="00E77F03" w:rsidRPr="00AB5B40" w:rsidDel="00CE6447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083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850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7</w:t>
            </w:r>
          </w:p>
        </w:tc>
      </w:tr>
      <w:tr w:rsidR="00E77F03" w:rsidRPr="00AB5B40" w:rsidTr="00420515">
        <w:trPr>
          <w:cantSplit/>
          <w:trHeight w:val="102"/>
        </w:trPr>
        <w:tc>
          <w:tcPr>
            <w:tcW w:w="426" w:type="dxa"/>
            <w:gridSpan w:val="2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3</w:t>
            </w:r>
          </w:p>
        </w:tc>
        <w:tc>
          <w:tcPr>
            <w:tcW w:w="1709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Robinson 2013</w:t>
            </w:r>
          </w:p>
        </w:tc>
        <w:tc>
          <w:tcPr>
            <w:tcW w:w="1139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424" w:type="dxa"/>
            <w:gridSpan w:val="2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0</w:t>
            </w:r>
          </w:p>
        </w:tc>
        <w:tc>
          <w:tcPr>
            <w:tcW w:w="1139" w:type="dxa"/>
            <w:gridSpan w:val="2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282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565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1522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611" w:type="dxa"/>
            <w:gridSpan w:val="2"/>
          </w:tcPr>
          <w:p w:rsidR="00E77F03" w:rsidRPr="00AB5B40" w:rsidDel="00CE6447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083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850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7</w:t>
            </w:r>
          </w:p>
        </w:tc>
      </w:tr>
      <w:tr w:rsidR="00E77F03" w:rsidRPr="00AB5B40" w:rsidTr="00420515">
        <w:trPr>
          <w:cantSplit/>
          <w:trHeight w:val="102"/>
        </w:trPr>
        <w:tc>
          <w:tcPr>
            <w:tcW w:w="426" w:type="dxa"/>
            <w:gridSpan w:val="2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4</w:t>
            </w:r>
          </w:p>
        </w:tc>
        <w:tc>
          <w:tcPr>
            <w:tcW w:w="1709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HYMyeongJo-Extra" w:hAnsi="Times New Roman" w:cs="Times New Roman"/>
                <w:szCs w:val="20"/>
              </w:rPr>
            </w:pPr>
            <w:r w:rsidRPr="00AB5B40">
              <w:rPr>
                <w:rFonts w:ascii="Times New Roman" w:eastAsia="HYMyeongJo-Extra" w:hAnsi="Times New Roman" w:cs="Times New Roman"/>
                <w:szCs w:val="20"/>
              </w:rPr>
              <w:t xml:space="preserve">de </w:t>
            </w:r>
            <w:proofErr w:type="spellStart"/>
            <w:r w:rsidRPr="00AB5B40">
              <w:rPr>
                <w:rFonts w:ascii="Times New Roman" w:eastAsia="HYMyeongJo-Extra" w:hAnsi="Times New Roman" w:cs="Times New Roman"/>
                <w:szCs w:val="20"/>
              </w:rPr>
              <w:t>Veris</w:t>
            </w:r>
            <w:proofErr w:type="spellEnd"/>
            <w:r w:rsidRPr="00AB5B40">
              <w:rPr>
                <w:rFonts w:ascii="Times New Roman" w:eastAsia="HYMyeongJo-Extra" w:hAnsi="Times New Roman" w:cs="Times New Roman"/>
                <w:szCs w:val="20"/>
              </w:rPr>
              <w:t xml:space="preserve"> 2012</w:t>
            </w:r>
          </w:p>
        </w:tc>
        <w:tc>
          <w:tcPr>
            <w:tcW w:w="1139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424" w:type="dxa"/>
            <w:gridSpan w:val="2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139" w:type="dxa"/>
            <w:gridSpan w:val="2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0</w:t>
            </w:r>
          </w:p>
        </w:tc>
        <w:tc>
          <w:tcPr>
            <w:tcW w:w="1282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565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1522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611" w:type="dxa"/>
            <w:gridSpan w:val="2"/>
          </w:tcPr>
          <w:p w:rsidR="00E77F03" w:rsidRPr="00AB5B40" w:rsidDel="00CE6447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083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850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7</w:t>
            </w:r>
          </w:p>
        </w:tc>
      </w:tr>
      <w:tr w:rsidR="00E77F03" w:rsidRPr="00AB5B40" w:rsidTr="00420515">
        <w:trPr>
          <w:cantSplit/>
          <w:trHeight w:val="102"/>
        </w:trPr>
        <w:tc>
          <w:tcPr>
            <w:tcW w:w="426" w:type="dxa"/>
            <w:gridSpan w:val="2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5</w:t>
            </w:r>
          </w:p>
        </w:tc>
        <w:tc>
          <w:tcPr>
            <w:tcW w:w="1709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HYMyeongJo-Extra" w:hAnsi="Times New Roman" w:cs="Times New Roman"/>
                <w:szCs w:val="20"/>
              </w:rPr>
              <w:t>Friedman 2012</w:t>
            </w:r>
          </w:p>
        </w:tc>
        <w:tc>
          <w:tcPr>
            <w:tcW w:w="1139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424" w:type="dxa"/>
            <w:gridSpan w:val="2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139" w:type="dxa"/>
            <w:gridSpan w:val="2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282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1565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522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611" w:type="dxa"/>
            <w:gridSpan w:val="2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083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850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7</w:t>
            </w:r>
          </w:p>
        </w:tc>
      </w:tr>
      <w:tr w:rsidR="00E77F03" w:rsidRPr="00AB5B40" w:rsidTr="00420515">
        <w:trPr>
          <w:cantSplit/>
          <w:trHeight w:val="288"/>
        </w:trPr>
        <w:tc>
          <w:tcPr>
            <w:tcW w:w="426" w:type="dxa"/>
            <w:gridSpan w:val="2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6</w:t>
            </w:r>
          </w:p>
        </w:tc>
        <w:tc>
          <w:tcPr>
            <w:tcW w:w="1709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HYMyeongJo-Extra" w:hAnsi="Times New Roman" w:cs="Times New Roman"/>
                <w:szCs w:val="20"/>
              </w:rPr>
            </w:pPr>
            <w:r w:rsidRPr="00AB5B40">
              <w:rPr>
                <w:rFonts w:ascii="Times New Roman" w:eastAsia="HYMyeongJo-Extra" w:hAnsi="Times New Roman" w:cs="Times New Roman"/>
                <w:szCs w:val="20"/>
              </w:rPr>
              <w:t>Jensen 2008</w:t>
            </w:r>
          </w:p>
        </w:tc>
        <w:tc>
          <w:tcPr>
            <w:tcW w:w="1139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0</w:t>
            </w:r>
          </w:p>
        </w:tc>
        <w:tc>
          <w:tcPr>
            <w:tcW w:w="1424" w:type="dxa"/>
            <w:gridSpan w:val="2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139" w:type="dxa"/>
            <w:gridSpan w:val="2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282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565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522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611" w:type="dxa"/>
            <w:gridSpan w:val="2"/>
          </w:tcPr>
          <w:p w:rsidR="00E77F03" w:rsidRPr="00AB5B40" w:rsidDel="00CE6447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083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850" w:type="dxa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7</w:t>
            </w:r>
          </w:p>
        </w:tc>
      </w:tr>
      <w:tr w:rsidR="00E77F03" w:rsidRPr="00AB5B40" w:rsidTr="00420515">
        <w:trPr>
          <w:cantSplit/>
          <w:trHeight w:val="307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HYMyeongJo-Extra" w:hAnsi="Times New Roman" w:cs="Times New Roman"/>
                <w:szCs w:val="20"/>
              </w:rPr>
            </w:pPr>
            <w:proofErr w:type="spellStart"/>
            <w:r w:rsidRPr="00AB5B40">
              <w:rPr>
                <w:rFonts w:ascii="Times New Roman" w:eastAsia="HYMyeongJo-Extra" w:hAnsi="Times New Roman" w:cs="Times New Roman"/>
                <w:szCs w:val="20"/>
              </w:rPr>
              <w:t>Westerdahl</w:t>
            </w:r>
            <w:proofErr w:type="spellEnd"/>
            <w:r w:rsidRPr="00AB5B40">
              <w:rPr>
                <w:rFonts w:ascii="Times New Roman" w:eastAsia="HYMyeongJo-Extra" w:hAnsi="Times New Roman" w:cs="Times New Roman"/>
                <w:szCs w:val="20"/>
              </w:rPr>
              <w:t xml:space="preserve"> 1996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7</w:t>
            </w:r>
          </w:p>
        </w:tc>
      </w:tr>
      <w:tr w:rsidR="00E77F03" w:rsidRPr="00AB5B40" w:rsidTr="00420515">
        <w:trPr>
          <w:cantSplit/>
          <w:trHeight w:val="616"/>
        </w:trPr>
        <w:tc>
          <w:tcPr>
            <w:tcW w:w="2135" w:type="dxa"/>
            <w:gridSpan w:val="3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</w:p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Cohort studies</w:t>
            </w:r>
          </w:p>
        </w:tc>
        <w:tc>
          <w:tcPr>
            <w:tcW w:w="4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Selection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Comparability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Outcome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</w:p>
        </w:tc>
      </w:tr>
      <w:tr w:rsidR="00E77F03" w:rsidRPr="00AB5B40" w:rsidTr="00420515">
        <w:trPr>
          <w:cantSplit/>
          <w:trHeight w:val="1911"/>
        </w:trPr>
        <w:tc>
          <w:tcPr>
            <w:tcW w:w="2135" w:type="dxa"/>
            <w:gridSpan w:val="3"/>
            <w:vMerge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Representativeness of the exposed cohort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Selection of the non exposed cohort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Ascertainment of exposure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Outcome of interest not present at start of study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Control for important factor of additional factor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Assessment of outcome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bCs/>
                <w:szCs w:val="20"/>
              </w:rPr>
              <w:t>Follow-up long enough form outcomes to occur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F03" w:rsidRPr="00AB5B4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bCs/>
                <w:szCs w:val="20"/>
              </w:rPr>
              <w:t>Adequacy of follow up of cohorts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7F03" w:rsidRPr="00AB5B40" w:rsidRDefault="00E77F03" w:rsidP="00420515">
            <w:pPr>
              <w:pStyle w:val="a3"/>
              <w:spacing w:line="276" w:lineRule="auto"/>
              <w:jc w:val="left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Total score  (0-9)</w:t>
            </w:r>
          </w:p>
        </w:tc>
      </w:tr>
      <w:tr w:rsidR="00E77F03" w:rsidRPr="00AB5B40" w:rsidTr="00420515">
        <w:trPr>
          <w:cantSplit/>
          <w:trHeight w:val="288"/>
        </w:trPr>
        <w:tc>
          <w:tcPr>
            <w:tcW w:w="393" w:type="dxa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proofErr w:type="spellStart"/>
            <w:r w:rsidRPr="00AB5B40">
              <w:rPr>
                <w:rFonts w:ascii="Times New Roman" w:eastAsia="Batang" w:hAnsi="Times New Roman" w:cs="Times New Roman"/>
                <w:szCs w:val="20"/>
              </w:rPr>
              <w:t>Nardone</w:t>
            </w:r>
            <w:proofErr w:type="spellEnd"/>
            <w:r w:rsidRPr="00AB5B40">
              <w:rPr>
                <w:rFonts w:ascii="Times New Roman" w:eastAsia="Batang" w:hAnsi="Times New Roman" w:cs="Times New Roman"/>
                <w:szCs w:val="20"/>
              </w:rPr>
              <w:t xml:space="preserve"> 2017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E77F03" w:rsidRPr="00AB5B40" w:rsidDel="00CE6447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7</w:t>
            </w:r>
          </w:p>
        </w:tc>
      </w:tr>
      <w:tr w:rsidR="00E77F03" w:rsidRPr="00AB5B40" w:rsidTr="00420515">
        <w:trPr>
          <w:cantSplit/>
          <w:trHeight w:val="288"/>
        </w:trPr>
        <w:tc>
          <w:tcPr>
            <w:tcW w:w="393" w:type="dxa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2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proofErr w:type="spellStart"/>
            <w:r w:rsidRPr="00AB5B40">
              <w:rPr>
                <w:rFonts w:ascii="Times New Roman" w:eastAsia="Batang" w:hAnsi="Times New Roman" w:cs="Times New Roman"/>
                <w:szCs w:val="20"/>
              </w:rPr>
              <w:t>Ruiter</w:t>
            </w:r>
            <w:proofErr w:type="spellEnd"/>
            <w:r w:rsidRPr="00AB5B40">
              <w:rPr>
                <w:rFonts w:ascii="Times New Roman" w:eastAsia="Batang" w:hAnsi="Times New Roman" w:cs="Times New Roman"/>
                <w:szCs w:val="20"/>
              </w:rPr>
              <w:t xml:space="preserve"> 2010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0"/>
              </w:rPr>
            </w:pPr>
            <w:r w:rsidRPr="00AB5B40">
              <w:rPr>
                <w:rFonts w:ascii="Times New Roman" w:eastAsia="Batang" w:hAnsi="Times New Roman" w:cs="Times New Roman"/>
                <w:szCs w:val="20"/>
              </w:rPr>
              <w:t>1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E77F03" w:rsidRPr="00AB5B40" w:rsidDel="00CE6447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7F03" w:rsidRPr="00AB5B40" w:rsidRDefault="00E77F03" w:rsidP="00420515">
            <w:pPr>
              <w:pStyle w:val="a3"/>
              <w:spacing w:line="276" w:lineRule="auto"/>
              <w:rPr>
                <w:rFonts w:ascii="Times New Roman" w:eastAsia="Dotum" w:hAnsi="Times New Roman" w:cs="Times New Roman"/>
                <w:kern w:val="0"/>
                <w:szCs w:val="20"/>
              </w:rPr>
            </w:pPr>
            <w:r w:rsidRPr="00AB5B40">
              <w:rPr>
                <w:rFonts w:ascii="Times New Roman" w:eastAsia="Dotum" w:hAnsi="Times New Roman" w:cs="Times New Roman"/>
                <w:kern w:val="0"/>
                <w:szCs w:val="20"/>
              </w:rPr>
              <w:t>7</w:t>
            </w:r>
          </w:p>
        </w:tc>
      </w:tr>
    </w:tbl>
    <w:p w:rsidR="00E77F03" w:rsidRDefault="00E77F03" w:rsidP="00E77F03">
      <w:pPr>
        <w:pStyle w:val="a3"/>
        <w:jc w:val="left"/>
        <w:rPr>
          <w:rFonts w:ascii="Times New Roman" w:hAnsi="Times New Roman" w:cs="Times New Roman"/>
          <w:b/>
          <w:szCs w:val="20"/>
        </w:rPr>
      </w:pPr>
    </w:p>
    <w:p w:rsidR="00E77F03" w:rsidRPr="007431F2" w:rsidRDefault="00E77F03" w:rsidP="00E77F03">
      <w:pPr>
        <w:pStyle w:val="a3"/>
        <w:spacing w:line="360" w:lineRule="auto"/>
        <w:jc w:val="left"/>
        <w:rPr>
          <w:rFonts w:ascii="Times New Roman" w:eastAsia="Batang" w:hAnsi="Times New Roman" w:cs="Times New Roman"/>
          <w:szCs w:val="20"/>
        </w:rPr>
      </w:pPr>
    </w:p>
    <w:p w:rsidR="00977BA2" w:rsidRDefault="00977BA2"/>
    <w:sectPr w:rsidR="00977BA2" w:rsidSect="006D51A7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MyeongJo-Extra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7F03"/>
    <w:rsid w:val="00977BA2"/>
    <w:rsid w:val="00E7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03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E77F03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character" w:customStyle="1" w:styleId="Char">
    <w:name w:val="无间隔 Char"/>
    <w:basedOn w:val="a0"/>
    <w:link w:val="a3"/>
    <w:uiPriority w:val="1"/>
    <w:rsid w:val="00E77F03"/>
    <w:rPr>
      <w:sz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</dc:creator>
  <cp:lastModifiedBy>Zhan</cp:lastModifiedBy>
  <cp:revision>1</cp:revision>
  <dcterms:created xsi:type="dcterms:W3CDTF">2019-02-21T06:16:00Z</dcterms:created>
  <dcterms:modified xsi:type="dcterms:W3CDTF">2019-02-21T06:16:00Z</dcterms:modified>
</cp:coreProperties>
</file>