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b/>
          <w:szCs w:val="20"/>
        </w:rPr>
      </w:pPr>
      <w:proofErr w:type="gramStart"/>
      <w:r w:rsidRPr="007431F2">
        <w:rPr>
          <w:rFonts w:ascii="Times New Roman" w:hAnsi="Times New Roman" w:cs="Times New Roman"/>
          <w:b/>
          <w:szCs w:val="20"/>
        </w:rPr>
        <w:t>Supplement</w:t>
      </w:r>
      <w:ins w:id="0" w:author="Zhan" w:date="2019-02-21T14:13:00Z">
        <w:r>
          <w:rPr>
            <w:rFonts w:ascii="Times New Roman" w:eastAsia="宋体" w:hAnsi="Times New Roman" w:cs="Times New Roman" w:hint="eastAsia"/>
            <w:b/>
            <w:szCs w:val="20"/>
            <w:lang w:eastAsia="zh-CN"/>
          </w:rPr>
          <w:t>ary</w:t>
        </w:r>
      </w:ins>
      <w:r w:rsidRPr="007431F2">
        <w:rPr>
          <w:rFonts w:ascii="Times New Roman" w:hAnsi="Times New Roman" w:cs="Times New Roman"/>
          <w:b/>
          <w:szCs w:val="20"/>
        </w:rPr>
        <w:t xml:space="preserve"> Method.</w:t>
      </w:r>
      <w:proofErr w:type="gramEnd"/>
      <w:r w:rsidRPr="007431F2">
        <w:rPr>
          <w:rFonts w:ascii="Times New Roman" w:hAnsi="Times New Roman" w:cs="Times New Roman"/>
          <w:b/>
          <w:szCs w:val="20"/>
        </w:rPr>
        <w:t xml:space="preserve"> Search strategy.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1. “Skin” or “</w:t>
      </w:r>
      <w:proofErr w:type="spellStart"/>
      <w:r w:rsidRPr="007431F2">
        <w:rPr>
          <w:rFonts w:ascii="Times New Roman" w:hAnsi="Times New Roman" w:cs="Times New Roman"/>
          <w:szCs w:val="20"/>
        </w:rPr>
        <w:t>Cutaneous</w:t>
      </w:r>
      <w:proofErr w:type="spellEnd"/>
      <w:r w:rsidRPr="007431F2">
        <w:rPr>
          <w:rFonts w:ascii="Times New Roman" w:hAnsi="Times New Roman" w:cs="Times New Roman"/>
          <w:szCs w:val="20"/>
        </w:rPr>
        <w:t>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2. “Cancer” or “Carcinoma” or “Neoplasm” or “Malignancy”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3. 1 and 2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4. “Melanoma”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5. “Basal cell cancer” or “Basal cell carcinoma”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6. “</w:t>
      </w:r>
      <w:proofErr w:type="spellStart"/>
      <w:r w:rsidRPr="007431F2">
        <w:rPr>
          <w:rFonts w:ascii="Times New Roman" w:hAnsi="Times New Roman" w:cs="Times New Roman"/>
          <w:szCs w:val="20"/>
        </w:rPr>
        <w:t>Squamous</w:t>
      </w:r>
      <w:proofErr w:type="spellEnd"/>
      <w:r w:rsidRPr="007431F2">
        <w:rPr>
          <w:rFonts w:ascii="Times New Roman" w:hAnsi="Times New Roman" w:cs="Times New Roman"/>
          <w:szCs w:val="20"/>
        </w:rPr>
        <w:t xml:space="preserve"> cell cancer” or “</w:t>
      </w:r>
      <w:proofErr w:type="spellStart"/>
      <w:r w:rsidRPr="007431F2">
        <w:rPr>
          <w:rFonts w:ascii="Times New Roman" w:hAnsi="Times New Roman" w:cs="Times New Roman"/>
          <w:szCs w:val="20"/>
        </w:rPr>
        <w:t>Squamous</w:t>
      </w:r>
      <w:proofErr w:type="spellEnd"/>
      <w:r w:rsidRPr="007431F2">
        <w:rPr>
          <w:rFonts w:ascii="Times New Roman" w:hAnsi="Times New Roman" w:cs="Times New Roman"/>
          <w:szCs w:val="20"/>
        </w:rPr>
        <w:t xml:space="preserve"> cell carcinoma”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7. 4 or 5 or 6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8. 3 and 7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9. “Diuretics” or “Diuretic”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10. “Hydrochlorothiazide” or “HCTZ”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11. 9 or 10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12. 8 and 11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>Date of search: Oct 30, 2017</w:t>
      </w:r>
    </w:p>
    <w:p w:rsidR="00AA3598" w:rsidRPr="007431F2" w:rsidRDefault="00AA3598" w:rsidP="00AA3598">
      <w:pPr>
        <w:pStyle w:val="a3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7431F2">
        <w:rPr>
          <w:rFonts w:ascii="Times New Roman" w:hAnsi="Times New Roman" w:cs="Times New Roman"/>
          <w:szCs w:val="20"/>
        </w:rPr>
        <w:t xml:space="preserve">Result: 285 articles found in </w:t>
      </w:r>
      <w:proofErr w:type="spellStart"/>
      <w:r w:rsidRPr="007431F2">
        <w:rPr>
          <w:rFonts w:ascii="Times New Roman" w:hAnsi="Times New Roman" w:cs="Times New Roman"/>
          <w:szCs w:val="20"/>
        </w:rPr>
        <w:t>Pubmed</w:t>
      </w:r>
      <w:proofErr w:type="spellEnd"/>
      <w:r w:rsidRPr="007431F2">
        <w:rPr>
          <w:rFonts w:ascii="Times New Roman" w:hAnsi="Times New Roman" w:cs="Times New Roman"/>
          <w:szCs w:val="20"/>
        </w:rPr>
        <w:t>, 3935 articles found in EMBASE, and 120 articles found in Cochrane Library</w:t>
      </w:r>
    </w:p>
    <w:p w:rsidR="00977BA2" w:rsidRPr="00AA3598" w:rsidRDefault="00977BA2"/>
    <w:sectPr w:rsidR="00977BA2" w:rsidRPr="00AA3598" w:rsidSect="00977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598"/>
    <w:rsid w:val="00977BA2"/>
    <w:rsid w:val="00AA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A3598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customStyle="1" w:styleId="Char">
    <w:name w:val="无间隔 Char"/>
    <w:basedOn w:val="a0"/>
    <w:link w:val="a3"/>
    <w:uiPriority w:val="1"/>
    <w:rsid w:val="00AA3598"/>
    <w:rPr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</cp:revision>
  <dcterms:created xsi:type="dcterms:W3CDTF">2019-02-21T06:14:00Z</dcterms:created>
  <dcterms:modified xsi:type="dcterms:W3CDTF">2019-02-21T06:15:00Z</dcterms:modified>
</cp:coreProperties>
</file>